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B" w:rsidRPr="00396302" w:rsidRDefault="007906BB" w:rsidP="0039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02">
        <w:rPr>
          <w:rFonts w:ascii="Times New Roman" w:hAnsi="Times New Roman" w:cs="Times New Roman"/>
          <w:b/>
          <w:sz w:val="28"/>
          <w:szCs w:val="28"/>
        </w:rPr>
        <w:t xml:space="preserve">Northeast Delta Dental Foundation approves $2,500 </w:t>
      </w:r>
      <w:r w:rsidR="003E48AF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396302">
        <w:rPr>
          <w:rFonts w:ascii="Times New Roman" w:hAnsi="Times New Roman" w:cs="Times New Roman"/>
          <w:b/>
          <w:sz w:val="28"/>
          <w:szCs w:val="28"/>
        </w:rPr>
        <w:t>scholarships th</w:t>
      </w:r>
      <w:r w:rsidR="00A312D3">
        <w:rPr>
          <w:rFonts w:ascii="Times New Roman" w:hAnsi="Times New Roman" w:cs="Times New Roman"/>
          <w:b/>
          <w:sz w:val="28"/>
          <w:szCs w:val="28"/>
        </w:rPr>
        <w:t>rough Maine Association of Nonp</w:t>
      </w:r>
      <w:r w:rsidRPr="00396302">
        <w:rPr>
          <w:rFonts w:ascii="Times New Roman" w:hAnsi="Times New Roman" w:cs="Times New Roman"/>
          <w:b/>
          <w:sz w:val="28"/>
          <w:szCs w:val="28"/>
        </w:rPr>
        <w:t>rofits</w:t>
      </w:r>
    </w:p>
    <w:p w:rsidR="007906BB" w:rsidRPr="00396302" w:rsidRDefault="00A312D3" w:rsidP="00A312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06BB" w:rsidRPr="00396302">
        <w:rPr>
          <w:rFonts w:ascii="Times New Roman" w:hAnsi="Times New Roman" w:cs="Times New Roman"/>
          <w:sz w:val="24"/>
          <w:szCs w:val="24"/>
        </w:rPr>
        <w:t>Northeast Delta Denta</w:t>
      </w:r>
      <w:r w:rsidR="004D32CA">
        <w:rPr>
          <w:rFonts w:ascii="Times New Roman" w:hAnsi="Times New Roman" w:cs="Times New Roman"/>
          <w:sz w:val="24"/>
          <w:szCs w:val="24"/>
        </w:rPr>
        <w:t>l Foundation recently approved a $</w:t>
      </w:r>
      <w:r w:rsidR="003E48AF">
        <w:rPr>
          <w:rFonts w:ascii="Times New Roman" w:hAnsi="Times New Roman" w:cs="Times New Roman"/>
          <w:sz w:val="24"/>
          <w:szCs w:val="24"/>
        </w:rPr>
        <w:t>2,500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CA">
        <w:rPr>
          <w:rFonts w:ascii="Times New Roman" w:hAnsi="Times New Roman" w:cs="Times New Roman"/>
          <w:sz w:val="24"/>
          <w:szCs w:val="24"/>
        </w:rPr>
        <w:t xml:space="preserve">grant </w:t>
      </w:r>
      <w:r w:rsidR="007906BB" w:rsidRPr="00396302">
        <w:rPr>
          <w:rFonts w:ascii="Times New Roman" w:hAnsi="Times New Roman" w:cs="Times New Roman"/>
          <w:sz w:val="24"/>
          <w:szCs w:val="24"/>
        </w:rPr>
        <w:t>to support t</w:t>
      </w:r>
      <w:r w:rsidR="00BB660F" w:rsidRPr="00396302">
        <w:rPr>
          <w:rFonts w:ascii="Times New Roman" w:hAnsi="Times New Roman" w:cs="Times New Roman"/>
          <w:sz w:val="24"/>
          <w:szCs w:val="24"/>
        </w:rPr>
        <w:t>w</w:t>
      </w:r>
      <w:r w:rsidR="007906BB" w:rsidRPr="00396302">
        <w:rPr>
          <w:rFonts w:ascii="Times New Roman" w:hAnsi="Times New Roman" w:cs="Times New Roman"/>
          <w:sz w:val="24"/>
          <w:szCs w:val="24"/>
        </w:rPr>
        <w:t>o scholarships for the 2014 Nonprofit Leadership Institute for New Executive Directors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303">
        <w:rPr>
          <w:rFonts w:ascii="Times New Roman" w:hAnsi="Times New Roman" w:cs="Times New Roman"/>
          <w:sz w:val="24"/>
          <w:szCs w:val="24"/>
        </w:rPr>
        <w:t>facilitated</w:t>
      </w:r>
      <w:r w:rsidR="00B330BD">
        <w:rPr>
          <w:rFonts w:ascii="Times New Roman" w:hAnsi="Times New Roman" w:cs="Times New Roman"/>
          <w:sz w:val="24"/>
          <w:szCs w:val="24"/>
        </w:rPr>
        <w:t xml:space="preserve"> by the</w:t>
      </w:r>
      <w:r>
        <w:rPr>
          <w:rFonts w:ascii="Times New Roman" w:hAnsi="Times New Roman" w:cs="Times New Roman"/>
          <w:sz w:val="24"/>
          <w:szCs w:val="24"/>
        </w:rPr>
        <w:t xml:space="preserve"> Maine Association of Nonprofits</w:t>
      </w:r>
      <w:r w:rsidR="007906BB" w:rsidRPr="00396302">
        <w:rPr>
          <w:rFonts w:ascii="Times New Roman" w:hAnsi="Times New Roman" w:cs="Times New Roman"/>
          <w:sz w:val="24"/>
          <w:szCs w:val="24"/>
        </w:rPr>
        <w:t xml:space="preserve">. These two scholarships will be available to applicants who have three or less years experience as leaders in the oral health field or health </w:t>
      </w:r>
      <w:r w:rsidR="00BB660F" w:rsidRPr="00396302">
        <w:rPr>
          <w:rFonts w:ascii="Times New Roman" w:hAnsi="Times New Roman" w:cs="Times New Roman"/>
          <w:sz w:val="24"/>
          <w:szCs w:val="24"/>
        </w:rPr>
        <w:t xml:space="preserve">care </w:t>
      </w:r>
      <w:r w:rsidR="007906BB" w:rsidRPr="00396302">
        <w:rPr>
          <w:rFonts w:ascii="Times New Roman" w:hAnsi="Times New Roman" w:cs="Times New Roman"/>
          <w:sz w:val="24"/>
          <w:szCs w:val="24"/>
        </w:rPr>
        <w:t xml:space="preserve">setting with an oral health component or program. 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In addition to the scholarship, there is a stipend for travel expenses with </w:t>
      </w:r>
      <w:r w:rsidR="00B330BD">
        <w:rPr>
          <w:rFonts w:ascii="Times New Roman" w:hAnsi="Times New Roman" w:cs="Times New Roman"/>
          <w:sz w:val="24"/>
          <w:szCs w:val="24"/>
        </w:rPr>
        <w:t>the hope that</w:t>
      </w:r>
      <w:r w:rsidR="00AE2303">
        <w:rPr>
          <w:rFonts w:ascii="Times New Roman" w:hAnsi="Times New Roman" w:cs="Times New Roman"/>
          <w:sz w:val="24"/>
          <w:szCs w:val="24"/>
        </w:rPr>
        <w:t xml:space="preserve"> </w:t>
      </w:r>
      <w:r w:rsidR="004D32CA">
        <w:rPr>
          <w:rFonts w:ascii="Times New Roman" w:hAnsi="Times New Roman" w:cs="Times New Roman"/>
          <w:sz w:val="24"/>
          <w:szCs w:val="24"/>
        </w:rPr>
        <w:t xml:space="preserve">scholarship recipients will not </w:t>
      </w:r>
      <w:r w:rsidR="00B333A1" w:rsidRPr="00396302">
        <w:rPr>
          <w:rFonts w:ascii="Times New Roman" w:hAnsi="Times New Roman" w:cs="Times New Roman"/>
          <w:sz w:val="24"/>
          <w:szCs w:val="24"/>
        </w:rPr>
        <w:t>have any</w:t>
      </w:r>
      <w:r w:rsidR="00AE2303">
        <w:rPr>
          <w:rFonts w:ascii="Times New Roman" w:hAnsi="Times New Roman" w:cs="Times New Roman"/>
          <w:sz w:val="24"/>
          <w:szCs w:val="24"/>
        </w:rPr>
        <w:t xml:space="preserve"> geographic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barriers. </w:t>
      </w:r>
    </w:p>
    <w:p w:rsidR="00BB660F" w:rsidRPr="00396302" w:rsidRDefault="00A312D3" w:rsidP="00A312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6BB" w:rsidRPr="00396302">
        <w:rPr>
          <w:rFonts w:ascii="Times New Roman" w:hAnsi="Times New Roman" w:cs="Times New Roman"/>
          <w:sz w:val="24"/>
          <w:szCs w:val="24"/>
        </w:rPr>
        <w:t>“</w:t>
      </w:r>
      <w:r w:rsidR="00B333A1" w:rsidRPr="00396302">
        <w:rPr>
          <w:rFonts w:ascii="Times New Roman" w:hAnsi="Times New Roman" w:cs="Times New Roman"/>
          <w:sz w:val="24"/>
          <w:szCs w:val="24"/>
        </w:rPr>
        <w:t>With educational and training funding limited in many organizations, we are hoping two candidates will take advantage of this opportunity,” said Kat</w:t>
      </w:r>
      <w:r w:rsidR="00724FC2">
        <w:rPr>
          <w:rFonts w:ascii="Times New Roman" w:hAnsi="Times New Roman" w:cs="Times New Roman"/>
          <w:sz w:val="24"/>
          <w:szCs w:val="24"/>
        </w:rPr>
        <w:t>hleen Walker, Treasurer of the Northeast Delta Dental F</w:t>
      </w:r>
      <w:r w:rsidR="00B333A1" w:rsidRPr="00396302">
        <w:rPr>
          <w:rFonts w:ascii="Times New Roman" w:hAnsi="Times New Roman" w:cs="Times New Roman"/>
          <w:sz w:val="24"/>
          <w:szCs w:val="24"/>
        </w:rPr>
        <w:t>oundation.</w:t>
      </w:r>
    </w:p>
    <w:p w:rsidR="005B35F7" w:rsidRPr="005B35F7" w:rsidRDefault="00A312D3" w:rsidP="005B3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This </w:t>
      </w:r>
      <w:r w:rsidR="00993BEA">
        <w:rPr>
          <w:rFonts w:ascii="Times New Roman" w:hAnsi="Times New Roman" w:cs="Times New Roman"/>
          <w:sz w:val="24"/>
          <w:szCs w:val="24"/>
        </w:rPr>
        <w:t>in-depth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program, comprised of </w:t>
      </w:r>
      <w:r w:rsidR="0092601E">
        <w:rPr>
          <w:rFonts w:ascii="Times New Roman" w:hAnsi="Times New Roman" w:cs="Times New Roman"/>
          <w:sz w:val="24"/>
          <w:szCs w:val="24"/>
        </w:rPr>
        <w:t>six</w:t>
      </w:r>
      <w:r w:rsidR="0092601E" w:rsidRPr="00396302">
        <w:rPr>
          <w:rFonts w:ascii="Times New Roman" w:hAnsi="Times New Roman" w:cs="Times New Roman"/>
          <w:sz w:val="24"/>
          <w:szCs w:val="24"/>
        </w:rPr>
        <w:t xml:space="preserve"> </w:t>
      </w:r>
      <w:r w:rsidR="00B333A1" w:rsidRPr="00396302">
        <w:rPr>
          <w:rFonts w:ascii="Times New Roman" w:hAnsi="Times New Roman" w:cs="Times New Roman"/>
          <w:sz w:val="24"/>
          <w:szCs w:val="24"/>
        </w:rPr>
        <w:t>sessions</w:t>
      </w:r>
      <w:r w:rsidR="00BB660F" w:rsidRPr="00396302">
        <w:rPr>
          <w:rFonts w:ascii="Times New Roman" w:hAnsi="Times New Roman" w:cs="Times New Roman"/>
          <w:sz w:val="24"/>
          <w:szCs w:val="24"/>
        </w:rPr>
        <w:t>,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</w:t>
      </w:r>
      <w:r w:rsidR="00696FF3">
        <w:rPr>
          <w:rFonts w:ascii="Times New Roman" w:hAnsi="Times New Roman" w:cs="Times New Roman"/>
          <w:sz w:val="24"/>
          <w:szCs w:val="24"/>
        </w:rPr>
        <w:t xml:space="preserve">provides </w:t>
      </w:r>
      <w:r w:rsidR="005B35F7">
        <w:rPr>
          <w:rFonts w:ascii="Times New Roman" w:hAnsi="Times New Roman" w:cs="Times New Roman"/>
          <w:sz w:val="24"/>
          <w:szCs w:val="24"/>
        </w:rPr>
        <w:t xml:space="preserve">new Executive Directors </w:t>
      </w:r>
      <w:r w:rsidR="00696FF3">
        <w:rPr>
          <w:rFonts w:ascii="Times New Roman" w:hAnsi="Times New Roman" w:cs="Times New Roman"/>
          <w:sz w:val="24"/>
          <w:szCs w:val="24"/>
        </w:rPr>
        <w:t xml:space="preserve">with dedicated time and space </w:t>
      </w:r>
      <w:r w:rsidR="005B35F7">
        <w:rPr>
          <w:rFonts w:ascii="Times New Roman" w:hAnsi="Times New Roman" w:cs="Times New Roman"/>
          <w:sz w:val="24"/>
          <w:szCs w:val="24"/>
        </w:rPr>
        <w:t>to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set</w:t>
      </w:r>
      <w:r w:rsidR="00696FF3">
        <w:rPr>
          <w:rFonts w:ascii="Times New Roman" w:hAnsi="Times New Roman" w:cs="Times New Roman"/>
          <w:sz w:val="24"/>
          <w:szCs w:val="24"/>
        </w:rPr>
        <w:t xml:space="preserve"> </w:t>
      </w:r>
      <w:r w:rsidR="00B333A1" w:rsidRPr="00396302">
        <w:rPr>
          <w:rFonts w:ascii="Times New Roman" w:hAnsi="Times New Roman" w:cs="Times New Roman"/>
          <w:sz w:val="24"/>
          <w:szCs w:val="24"/>
        </w:rPr>
        <w:t>goals and develop action plans for professional growth and organization</w:t>
      </w:r>
      <w:r w:rsidR="00505F23">
        <w:rPr>
          <w:rFonts w:ascii="Times New Roman" w:hAnsi="Times New Roman" w:cs="Times New Roman"/>
          <w:sz w:val="24"/>
          <w:szCs w:val="24"/>
        </w:rPr>
        <w:t>al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development.</w:t>
      </w:r>
      <w:r w:rsidR="00C30C0A">
        <w:rPr>
          <w:rFonts w:ascii="Times New Roman" w:hAnsi="Times New Roman" w:cs="Times New Roman"/>
          <w:sz w:val="24"/>
          <w:szCs w:val="24"/>
        </w:rPr>
        <w:t xml:space="preserve"> Using The Guiding Principles + Practices for Nonprofit Excellence in Maine as a framework</w:t>
      </w:r>
      <w:r w:rsidR="008B7CFB">
        <w:rPr>
          <w:rFonts w:ascii="Times New Roman" w:hAnsi="Times New Roman" w:cs="Times New Roman"/>
          <w:sz w:val="24"/>
          <w:szCs w:val="24"/>
        </w:rPr>
        <w:t xml:space="preserve"> and real-world examples shared in the group</w:t>
      </w:r>
      <w:r w:rsidR="00C30C0A">
        <w:rPr>
          <w:rFonts w:ascii="Times New Roman" w:hAnsi="Times New Roman" w:cs="Times New Roman"/>
          <w:sz w:val="24"/>
          <w:szCs w:val="24"/>
        </w:rPr>
        <w:t>, t</w:t>
      </w:r>
      <w:r w:rsidR="005B35F7" w:rsidRPr="005B35F7">
        <w:rPr>
          <w:rFonts w:ascii="Times New Roman" w:hAnsi="Times New Roman" w:cs="Times New Roman"/>
          <w:sz w:val="24"/>
          <w:szCs w:val="24"/>
        </w:rPr>
        <w:t>he program connects participants</w:t>
      </w:r>
      <w:r w:rsidR="005B35F7">
        <w:rPr>
          <w:rFonts w:ascii="Times New Roman" w:hAnsi="Times New Roman" w:cs="Times New Roman"/>
          <w:sz w:val="24"/>
          <w:szCs w:val="24"/>
        </w:rPr>
        <w:t xml:space="preserve"> to </w:t>
      </w:r>
      <w:r w:rsidR="008B7CFB" w:rsidRPr="008B7CFB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8B7CFB">
        <w:rPr>
          <w:rFonts w:ascii="Times New Roman" w:hAnsi="Times New Roman" w:cs="Times New Roman"/>
          <w:sz w:val="24"/>
          <w:szCs w:val="24"/>
        </w:rPr>
        <w:t>tools and resources</w:t>
      </w:r>
      <w:r w:rsidR="008B7CFB" w:rsidRPr="008B7CFB">
        <w:rPr>
          <w:rFonts w:ascii="Times New Roman" w:hAnsi="Times New Roman" w:cs="Times New Roman"/>
          <w:sz w:val="24"/>
          <w:szCs w:val="24"/>
        </w:rPr>
        <w:t xml:space="preserve"> to help their organizations become more effective and well-run</w:t>
      </w:r>
      <w:r w:rsidR="00FB7392">
        <w:rPr>
          <w:rFonts w:ascii="Times New Roman" w:hAnsi="Times New Roman" w:cs="Times New Roman"/>
          <w:sz w:val="24"/>
          <w:szCs w:val="24"/>
        </w:rPr>
        <w:t>,</w:t>
      </w:r>
      <w:r w:rsidR="008B7CFB">
        <w:rPr>
          <w:rFonts w:ascii="Times New Roman" w:hAnsi="Times New Roman" w:cs="Times New Roman"/>
          <w:sz w:val="24"/>
          <w:szCs w:val="24"/>
        </w:rPr>
        <w:t xml:space="preserve"> </w:t>
      </w:r>
      <w:r w:rsidR="00673D6B">
        <w:rPr>
          <w:rFonts w:ascii="Times New Roman" w:hAnsi="Times New Roman" w:cs="Times New Roman"/>
          <w:sz w:val="24"/>
          <w:szCs w:val="24"/>
        </w:rPr>
        <w:t>and</w:t>
      </w:r>
      <w:r w:rsidR="00F4759E">
        <w:rPr>
          <w:rFonts w:ascii="Times New Roman" w:hAnsi="Times New Roman" w:cs="Times New Roman"/>
          <w:sz w:val="24"/>
          <w:szCs w:val="24"/>
        </w:rPr>
        <w:t xml:space="preserve"> </w:t>
      </w:r>
      <w:r w:rsidR="008D5755">
        <w:rPr>
          <w:rFonts w:ascii="Times New Roman" w:hAnsi="Times New Roman" w:cs="Times New Roman"/>
          <w:sz w:val="24"/>
          <w:szCs w:val="24"/>
        </w:rPr>
        <w:t>builds a cohesive</w:t>
      </w:r>
      <w:r w:rsidR="00673D6B">
        <w:rPr>
          <w:rFonts w:ascii="Times New Roman" w:hAnsi="Times New Roman" w:cs="Times New Roman"/>
          <w:sz w:val="24"/>
          <w:szCs w:val="24"/>
        </w:rPr>
        <w:t xml:space="preserve"> peer network to engage in</w:t>
      </w:r>
      <w:r w:rsidR="00673D6B" w:rsidRPr="00673D6B">
        <w:rPr>
          <w:rFonts w:ascii="Times New Roman" w:hAnsi="Times New Roman" w:cs="Times New Roman"/>
          <w:sz w:val="24"/>
          <w:szCs w:val="24"/>
        </w:rPr>
        <w:t xml:space="preserve"> solution-oriented discussions</w:t>
      </w:r>
      <w:r w:rsidR="00673D6B">
        <w:rPr>
          <w:rFonts w:ascii="Times New Roman" w:hAnsi="Times New Roman" w:cs="Times New Roman"/>
          <w:sz w:val="24"/>
          <w:szCs w:val="24"/>
        </w:rPr>
        <w:t>.</w:t>
      </w:r>
    </w:p>
    <w:p w:rsidR="0061796F" w:rsidRDefault="0061796F" w:rsidP="0095190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796F">
        <w:rPr>
          <w:rFonts w:ascii="Times New Roman" w:hAnsi="Times New Roman" w:cs="Times New Roman"/>
          <w:sz w:val="24"/>
          <w:szCs w:val="24"/>
        </w:rPr>
        <w:t xml:space="preserve">For more information and to request an application for the 2014 Nonprofit Leadership Institute for New Executive Directors </w:t>
      </w:r>
      <w:r w:rsidR="00A43576">
        <w:rPr>
          <w:rFonts w:ascii="Times New Roman" w:hAnsi="Times New Roman" w:cs="Times New Roman"/>
          <w:sz w:val="24"/>
          <w:szCs w:val="24"/>
        </w:rPr>
        <w:t xml:space="preserve">please </w:t>
      </w:r>
      <w:r w:rsidRPr="0061796F">
        <w:rPr>
          <w:rFonts w:ascii="Times New Roman" w:hAnsi="Times New Roman" w:cs="Times New Roman"/>
          <w:sz w:val="24"/>
          <w:szCs w:val="24"/>
        </w:rPr>
        <w:t xml:space="preserve">contact Katrina Ruffner at </w:t>
      </w:r>
      <w:hyperlink r:id="rId4" w:history="1">
        <w:r w:rsidRPr="0061796F">
          <w:rPr>
            <w:rStyle w:val="Hyperlink"/>
            <w:rFonts w:ascii="Times New Roman" w:hAnsi="Times New Roman" w:cs="Times New Roman"/>
            <w:sz w:val="24"/>
            <w:szCs w:val="24"/>
          </w:rPr>
          <w:t>kruffner@NonprofitMaine.org</w:t>
        </w:r>
      </w:hyperlink>
      <w:r w:rsidRPr="0061796F">
        <w:rPr>
          <w:rFonts w:ascii="Times New Roman" w:hAnsi="Times New Roman" w:cs="Times New Roman"/>
          <w:sz w:val="24"/>
          <w:szCs w:val="24"/>
        </w:rPr>
        <w:t xml:space="preserve">. Learn more about the Maine Association of Nonprofits at </w:t>
      </w:r>
      <w:hyperlink r:id="rId5" w:history="1">
        <w:r w:rsidRPr="0061796F">
          <w:rPr>
            <w:rStyle w:val="Hyperlink"/>
            <w:rFonts w:ascii="Times New Roman" w:hAnsi="Times New Roman" w:cs="Times New Roman"/>
            <w:sz w:val="24"/>
            <w:szCs w:val="24"/>
          </w:rPr>
          <w:t>www.NonprofitMaine.org</w:t>
        </w:r>
      </w:hyperlink>
      <w:r w:rsidRPr="00617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96F" w:rsidRDefault="00A312D3" w:rsidP="00A312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3A1" w:rsidRPr="00396302">
        <w:rPr>
          <w:rFonts w:ascii="Times New Roman" w:hAnsi="Times New Roman" w:cs="Times New Roman"/>
          <w:sz w:val="24"/>
          <w:szCs w:val="24"/>
        </w:rPr>
        <w:t>Northeast Delta Dental is a nonprofit dental insurance company offering dental programs for individual</w:t>
      </w:r>
      <w:r w:rsidR="00FB7392">
        <w:rPr>
          <w:rFonts w:ascii="Times New Roman" w:hAnsi="Times New Roman" w:cs="Times New Roman"/>
          <w:sz w:val="24"/>
          <w:szCs w:val="24"/>
        </w:rPr>
        <w:t>s</w:t>
      </w:r>
      <w:r w:rsidR="004C2456">
        <w:rPr>
          <w:rFonts w:ascii="Times New Roman" w:hAnsi="Times New Roman" w:cs="Times New Roman"/>
          <w:sz w:val="24"/>
          <w:szCs w:val="24"/>
        </w:rPr>
        <w:t xml:space="preserve"> and families</w:t>
      </w:r>
      <w:del w:id="0" w:author="ccarroll" w:date="2013-10-29T18:33:00Z">
        <w:r w:rsidR="00B333A1" w:rsidRPr="00396302" w:rsidDel="009B775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B333A1" w:rsidRPr="00396302">
        <w:rPr>
          <w:rFonts w:ascii="Times New Roman" w:hAnsi="Times New Roman" w:cs="Times New Roman"/>
          <w:sz w:val="24"/>
          <w:szCs w:val="24"/>
        </w:rPr>
        <w:t xml:space="preserve"> </w:t>
      </w:r>
      <w:r w:rsidR="00FB7392">
        <w:rPr>
          <w:rFonts w:ascii="Times New Roman" w:hAnsi="Times New Roman" w:cs="Times New Roman"/>
          <w:sz w:val="24"/>
          <w:szCs w:val="24"/>
        </w:rPr>
        <w:t xml:space="preserve">and </w:t>
      </w:r>
      <w:r w:rsidR="00B333A1" w:rsidRPr="00396302">
        <w:rPr>
          <w:rFonts w:ascii="Times New Roman" w:hAnsi="Times New Roman" w:cs="Times New Roman"/>
          <w:sz w:val="24"/>
          <w:szCs w:val="24"/>
        </w:rPr>
        <w:t>small and large business</w:t>
      </w:r>
      <w:r w:rsidR="00FB7392">
        <w:rPr>
          <w:rFonts w:ascii="Times New Roman" w:hAnsi="Times New Roman" w:cs="Times New Roman"/>
          <w:sz w:val="24"/>
          <w:szCs w:val="24"/>
        </w:rPr>
        <w:t>es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. The Northeast Delta Dental Foundation </w:t>
      </w:r>
      <w:r w:rsidR="00BA0677">
        <w:rPr>
          <w:rFonts w:ascii="Times New Roman" w:hAnsi="Times New Roman" w:cs="Times New Roman"/>
          <w:sz w:val="24"/>
          <w:szCs w:val="24"/>
        </w:rPr>
        <w:t>was</w:t>
      </w:r>
      <w:r w:rsidR="00BB660F" w:rsidRPr="00396302">
        <w:rPr>
          <w:rFonts w:ascii="Times New Roman" w:hAnsi="Times New Roman" w:cs="Times New Roman"/>
          <w:sz w:val="24"/>
          <w:szCs w:val="24"/>
        </w:rPr>
        <w:t xml:space="preserve"> </w:t>
      </w:r>
      <w:r w:rsidR="00BA0677">
        <w:rPr>
          <w:rFonts w:ascii="Times New Roman" w:hAnsi="Times New Roman" w:cs="Times New Roman"/>
          <w:sz w:val="24"/>
          <w:szCs w:val="24"/>
        </w:rPr>
        <w:t>established in 1995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 to provide funding for programs that meet the </w:t>
      </w:r>
      <w:r w:rsidR="004C2456">
        <w:rPr>
          <w:rFonts w:ascii="Times New Roman" w:hAnsi="Times New Roman" w:cs="Times New Roman"/>
          <w:sz w:val="24"/>
          <w:szCs w:val="24"/>
        </w:rPr>
        <w:t xml:space="preserve">oral health </w:t>
      </w:r>
      <w:r w:rsidR="00B333A1" w:rsidRPr="00396302">
        <w:rPr>
          <w:rFonts w:ascii="Times New Roman" w:hAnsi="Times New Roman" w:cs="Times New Roman"/>
          <w:sz w:val="24"/>
          <w:szCs w:val="24"/>
        </w:rPr>
        <w:t xml:space="preserve">needs of the underserved and uninsured. </w:t>
      </w:r>
      <w:bookmarkStart w:id="1" w:name="_GoBack"/>
      <w:bookmarkEnd w:id="1"/>
    </w:p>
    <w:p w:rsidR="00B333A1" w:rsidRPr="00396302" w:rsidRDefault="00B333A1" w:rsidP="0095190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385C" w:rsidRPr="00396302" w:rsidRDefault="0049385C">
      <w:pPr>
        <w:rPr>
          <w:rFonts w:ascii="Times New Roman" w:hAnsi="Times New Roman" w:cs="Times New Roman"/>
          <w:sz w:val="24"/>
          <w:szCs w:val="24"/>
        </w:rPr>
      </w:pPr>
    </w:p>
    <w:sectPr w:rsidR="0049385C" w:rsidRPr="00396302" w:rsidSect="007D1DC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906BB"/>
    <w:rsid w:val="00183643"/>
    <w:rsid w:val="001E1270"/>
    <w:rsid w:val="002B07D7"/>
    <w:rsid w:val="00325D7F"/>
    <w:rsid w:val="003774E3"/>
    <w:rsid w:val="00396302"/>
    <w:rsid w:val="003D2CED"/>
    <w:rsid w:val="003E48AF"/>
    <w:rsid w:val="003F7490"/>
    <w:rsid w:val="00421B44"/>
    <w:rsid w:val="0049385C"/>
    <w:rsid w:val="004C2456"/>
    <w:rsid w:val="004D32CA"/>
    <w:rsid w:val="004E4DE7"/>
    <w:rsid w:val="00505F23"/>
    <w:rsid w:val="005B35F7"/>
    <w:rsid w:val="0061796F"/>
    <w:rsid w:val="00650316"/>
    <w:rsid w:val="00673D6B"/>
    <w:rsid w:val="00696FF3"/>
    <w:rsid w:val="006A43E1"/>
    <w:rsid w:val="006B1C80"/>
    <w:rsid w:val="00724FC2"/>
    <w:rsid w:val="007906BB"/>
    <w:rsid w:val="007D1DCB"/>
    <w:rsid w:val="008B7CFB"/>
    <w:rsid w:val="008D5755"/>
    <w:rsid w:val="0092601E"/>
    <w:rsid w:val="00951904"/>
    <w:rsid w:val="00993BEA"/>
    <w:rsid w:val="009B7751"/>
    <w:rsid w:val="009F77D5"/>
    <w:rsid w:val="00A312D3"/>
    <w:rsid w:val="00A43576"/>
    <w:rsid w:val="00AE2303"/>
    <w:rsid w:val="00B330BD"/>
    <w:rsid w:val="00B333A1"/>
    <w:rsid w:val="00B857DE"/>
    <w:rsid w:val="00B96B65"/>
    <w:rsid w:val="00BA0677"/>
    <w:rsid w:val="00BB660F"/>
    <w:rsid w:val="00C16715"/>
    <w:rsid w:val="00C30C0A"/>
    <w:rsid w:val="00CC1048"/>
    <w:rsid w:val="00EF6465"/>
    <w:rsid w:val="00F02EAC"/>
    <w:rsid w:val="00F1733A"/>
    <w:rsid w:val="00F36B00"/>
    <w:rsid w:val="00F4759E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profitMaine.org" TargetMode="External"/><Relationship Id="rId4" Type="http://schemas.openxmlformats.org/officeDocument/2006/relationships/hyperlink" Target="mailto:kruffner@Nonprofit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Delta Dental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Walker</dc:creator>
  <cp:lastModifiedBy>sshed</cp:lastModifiedBy>
  <cp:revision>2</cp:revision>
  <cp:lastPrinted>2013-10-24T15:57:00Z</cp:lastPrinted>
  <dcterms:created xsi:type="dcterms:W3CDTF">2013-11-21T15:11:00Z</dcterms:created>
  <dcterms:modified xsi:type="dcterms:W3CDTF">2013-11-21T15:11:00Z</dcterms:modified>
</cp:coreProperties>
</file>